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B2" w:rsidRPr="00BE45B2" w:rsidRDefault="00BE45B2" w:rsidP="00BE45B2">
      <w:pPr>
        <w:pBdr>
          <w:bottom w:val="single" w:sz="4" w:space="5" w:color="E5E5E5"/>
        </w:pBdr>
        <w:shd w:val="clear" w:color="auto" w:fill="FFFFFF"/>
        <w:spacing w:after="218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</w:rPr>
      </w:pPr>
      <w:r w:rsidRPr="00BE45B2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</w:rPr>
        <w:t>Что нового в учебном процессе, сдаче ЕГЭ и ОГЭ в 2018 году, программы для учителей</w:t>
      </w:r>
    </w:p>
    <w:p w:rsidR="00BE45B2" w:rsidRPr="00BE45B2" w:rsidRDefault="00BE45B2" w:rsidP="00BE45B2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</w:p>
    <w:p w:rsidR="00BE45B2" w:rsidRPr="00BE45B2" w:rsidRDefault="00BE45B2" w:rsidP="00BE45B2">
      <w:pPr>
        <w:shd w:val="clear" w:color="auto" w:fill="FFFFFF"/>
        <w:spacing w:after="0" w:line="240" w:lineRule="auto"/>
        <w:rPr>
          <w:ins w:id="1" w:author="Unknown"/>
          <w:rFonts w:ascii="Arial" w:eastAsia="Times New Roman" w:hAnsi="Arial" w:cs="Arial"/>
          <w:b/>
          <w:bCs/>
          <w:color w:val="656565"/>
          <w:sz w:val="16"/>
          <w:szCs w:val="16"/>
        </w:rPr>
      </w:pPr>
      <w:ins w:id="2" w:author="Unknown">
        <w:r w:rsidRPr="00BE45B2">
          <w:rPr>
            <w:rFonts w:ascii="Arial" w:eastAsia="Times New Roman" w:hAnsi="Arial" w:cs="Arial"/>
            <w:b/>
            <w:bCs/>
            <w:color w:val="656565"/>
            <w:sz w:val="16"/>
            <w:szCs w:val="16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color w:val="656565"/>
            <w:sz w:val="16"/>
            <w:szCs w:val="16"/>
          </w:rPr>
          <w:instrText xml:space="preserve"> INCLUDEPICTURE "https://informatio.ru/upload/resize_cache/iblock/5df/690_600_1/videoinstrukcija.jpg" \* MERGEFORMATINET </w:instrText>
        </w:r>
      </w:ins>
      <w:r w:rsidRPr="00BE45B2">
        <w:rPr>
          <w:rFonts w:ascii="Arial" w:eastAsia="Times New Roman" w:hAnsi="Arial" w:cs="Arial"/>
          <w:b/>
          <w:bCs/>
          <w:color w:val="656565"/>
          <w:sz w:val="16"/>
          <w:szCs w:val="16"/>
        </w:rPr>
        <w:fldChar w:fldCharType="separate"/>
      </w:r>
      <w:r w:rsidRPr="00BE45B2">
        <w:rPr>
          <w:rFonts w:ascii="Arial" w:eastAsia="Times New Roman" w:hAnsi="Arial" w:cs="Arial"/>
          <w:b/>
          <w:bCs/>
          <w:color w:val="656565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то нового в учебном процессе, сдаче ЕГЭ и ОГЭ в 2018 году, программы для учителей" style="width:24pt;height:24pt"/>
        </w:pict>
      </w:r>
      <w:ins w:id="3" w:author="Unknown">
        <w:r w:rsidRPr="00BE45B2">
          <w:rPr>
            <w:rFonts w:ascii="Arial" w:eastAsia="Times New Roman" w:hAnsi="Arial" w:cs="Arial"/>
            <w:b/>
            <w:bCs/>
            <w:color w:val="656565"/>
            <w:sz w:val="16"/>
            <w:szCs w:val="16"/>
          </w:rPr>
          <w:fldChar w:fldCharType="end"/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b/>
          <w:bCs/>
          <w:sz w:val="28"/>
          <w:szCs w:val="28"/>
        </w:rPr>
      </w:pPr>
      <w:ins w:id="5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Изменения в средней общеобразовательной школе в 2017-2018 году уже начались. Это применение во всех школах страны Федеральных образовательных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госстандартов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(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"https://informatio.ru/news/education/detsad/federalnyy_gosudarstvennyy_obrazovatelnyy_standart_fgos_utverzhden/" \t "_blank"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  <w:u w:val="single"/>
          </w:rPr>
          <w:t>ФГОС скачать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), начался переход на повсеместную печать экзаменационных материалов (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кимов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) в пунктах проведения экзаменов, а также корректировка критериев и уточнение формулировок заданий по русскому языку, литературе, химии и информатике. Как обновится учебный процесс средней школы в этом году? Какие новые предметы уже введены и как будут сдавать ЕГЭ и ОГЭ в 2018? Какие экзамены будут сдавать выпускники девятых и одиннадцатых классов? Что такое дорожная карта учительского роста? 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"https://informatio.ru/news/education/chto_novogo_v_uchebnom_protsesse/" \l "new"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  <w:u w:val="single"/>
          </w:rPr>
          <w:t>Что еще нового в образовательных учреждениях в 2018 году?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 В каких классах проведут контрольные работы, анкетирование в рамках НИКО в 2018-2019 годах, в каких классах и по каким предметам? 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b/>
          <w:bCs/>
          <w:sz w:val="28"/>
          <w:szCs w:val="28"/>
        </w:rPr>
      </w:pPr>
      <w:ins w:id="7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"https://informatio.ru/news/education/middledu/itogovoe_sobesedovanie_dlya_uchashchikhsya/" \t "_blank"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i/>
            <w:iCs/>
            <w:sz w:val="28"/>
            <w:szCs w:val="28"/>
            <w:u w:val="single"/>
          </w:rPr>
          <w:t>ГИА 2018: расписание, итоговое собеседование для учащихся 9-ых классов, требования&gt;&gt;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"https://informatio.ru/news/education/middledu/ege_2018_raspisanie_sdachi_ekzamenov/" \t "_blank"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i/>
            <w:iCs/>
            <w:sz w:val="28"/>
            <w:szCs w:val="28"/>
            <w:u w:val="single"/>
          </w:rPr>
          <w:t>ЕГЭ 2018: расписание экзаменов и написания сочинения, минимальные баллы, результаты ЕГЭ&gt;&gt;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b/>
          <w:bCs/>
          <w:sz w:val="28"/>
          <w:szCs w:val="28"/>
        </w:rPr>
      </w:pPr>
      <w:ins w:id="9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Более подробно о том, что будет 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представлять из себя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апробация уровневой оценки компетенций учителей, как будет оцениваться компетенция учителей и сроки проведения 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"https://informatio.ru/news/education/middledu/programma_otsenki_kompetentsiy_uchiteley/" \t "_blank"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  <w:u w:val="single"/>
          </w:rPr>
          <w:t>читайте далее&gt;&gt;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b/>
          <w:bCs/>
          <w:sz w:val="28"/>
          <w:szCs w:val="28"/>
        </w:rPr>
      </w:pPr>
      <w:ins w:id="11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По данным Министерства образования и науки РФ, в этом учебном году за парты сели 15 миллионов учеников плюс 5 миллионов студентов вузов и два миллиона учащихся колледжей. 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b/>
          <w:bCs/>
          <w:sz w:val="28"/>
          <w:szCs w:val="28"/>
        </w:rPr>
      </w:pPr>
      <w:ins w:id="13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INCLUDEPICTURE "https://informatio.ru/upload/resize_cache/iblock/03e/200_185_1/464327670.jpg" \* MERGEFORMATINET </w:instrText>
        </w:r>
      </w:ins>
      <w:r w:rsidRPr="00BE45B2">
        <w:rPr>
          <w:rFonts w:ascii="Arial" w:eastAsia="Times New Roman" w:hAnsi="Arial" w:cs="Arial"/>
          <w:b/>
          <w:bCs/>
          <w:sz w:val="28"/>
          <w:szCs w:val="28"/>
        </w:rPr>
        <w:fldChar w:fldCharType="separate"/>
      </w:r>
      <w:r w:rsidRPr="00BE45B2">
        <w:rPr>
          <w:rFonts w:ascii="Arial" w:eastAsia="Times New Roman" w:hAnsi="Arial" w:cs="Arial"/>
          <w:b/>
          <w:bCs/>
          <w:sz w:val="28"/>
          <w:szCs w:val="28"/>
        </w:rPr>
        <w:pict>
          <v:shape id="_x0000_i1026" type="#_x0000_t75" alt="" style="width:24pt;height:24pt"/>
        </w:pict>
      </w:r>
      <w:ins w:id="14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5" w:author="Unknown"/>
          <w:rFonts w:ascii="Arial" w:eastAsia="Times New Roman" w:hAnsi="Arial" w:cs="Arial"/>
          <w:b/>
          <w:bCs/>
          <w:color w:val="C00000"/>
          <w:sz w:val="28"/>
          <w:szCs w:val="28"/>
        </w:rPr>
      </w:pPr>
      <w:ins w:id="16" w:author="Unknown">
        <w:r w:rsidRPr="00BE45B2">
          <w:rPr>
            <w:rFonts w:ascii="Arial" w:eastAsia="Times New Roman" w:hAnsi="Arial" w:cs="Arial"/>
            <w:b/>
            <w:bCs/>
            <w:color w:val="C00000"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color w:val="C00000"/>
            <w:sz w:val="28"/>
            <w:szCs w:val="28"/>
          </w:rPr>
          <w:instrText xml:space="preserve"> HYPERLINK "https://informatio.ru/news/education/middledu/ege_2018_kakie_izmeneniya_zhdut_gia/" </w:instrText>
        </w:r>
        <w:r w:rsidRPr="00BE45B2">
          <w:rPr>
            <w:rFonts w:ascii="Arial" w:eastAsia="Times New Roman" w:hAnsi="Arial" w:cs="Arial"/>
            <w:b/>
            <w:bCs/>
            <w:color w:val="C00000"/>
            <w:sz w:val="28"/>
            <w:szCs w:val="28"/>
          </w:rPr>
          <w:fldChar w:fldCharType="separate"/>
        </w:r>
        <w:proofErr w:type="gramStart"/>
        <w:r w:rsidRPr="00BE45B2">
          <w:rPr>
            <w:rFonts w:ascii="Arial" w:eastAsia="Times New Roman" w:hAnsi="Arial" w:cs="Arial"/>
            <w:b/>
            <w:bCs/>
            <w:color w:val="C00000"/>
            <w:sz w:val="28"/>
            <w:szCs w:val="28"/>
            <w:u w:val="single"/>
          </w:rPr>
          <w:t>ЕГЭ</w:t>
        </w:r>
        <w:proofErr w:type="gramEnd"/>
        <w:r w:rsidRPr="00BE45B2">
          <w:rPr>
            <w:rFonts w:ascii="Arial" w:eastAsia="Times New Roman" w:hAnsi="Arial" w:cs="Arial"/>
            <w:b/>
            <w:bCs/>
            <w:color w:val="C00000"/>
            <w:sz w:val="28"/>
            <w:szCs w:val="28"/>
            <w:u w:val="single"/>
          </w:rPr>
          <w:t xml:space="preserve"> 2018: </w:t>
        </w:r>
        <w:proofErr w:type="gramStart"/>
        <w:r w:rsidRPr="00BE45B2">
          <w:rPr>
            <w:rFonts w:ascii="Arial" w:eastAsia="Times New Roman" w:hAnsi="Arial" w:cs="Arial"/>
            <w:b/>
            <w:bCs/>
            <w:color w:val="C00000"/>
            <w:sz w:val="28"/>
            <w:szCs w:val="28"/>
            <w:u w:val="single"/>
          </w:rPr>
          <w:t>какие</w:t>
        </w:r>
        <w:proofErr w:type="gramEnd"/>
        <w:r w:rsidRPr="00BE45B2">
          <w:rPr>
            <w:rFonts w:ascii="Arial" w:eastAsia="Times New Roman" w:hAnsi="Arial" w:cs="Arial"/>
            <w:b/>
            <w:bCs/>
            <w:color w:val="C00000"/>
            <w:sz w:val="28"/>
            <w:szCs w:val="28"/>
            <w:u w:val="single"/>
          </w:rPr>
          <w:t xml:space="preserve"> изменения ждут ГИА в 2018 году?</w:t>
        </w:r>
        <w:r w:rsidRPr="00BE45B2">
          <w:rPr>
            <w:rFonts w:ascii="Arial" w:eastAsia="Times New Roman" w:hAnsi="Arial" w:cs="Arial"/>
            <w:b/>
            <w:bCs/>
            <w:color w:val="C00000"/>
            <w:sz w:val="28"/>
            <w:szCs w:val="28"/>
          </w:rPr>
          <w:fldChar w:fldCharType="end"/>
        </w:r>
      </w:ins>
    </w:p>
    <w:p w:rsidR="00BE45B2" w:rsidRPr="00BE45B2" w:rsidRDefault="00BE45B2" w:rsidP="00BE45B2">
      <w:pPr>
        <w:shd w:val="clear" w:color="auto" w:fill="FFFFFF"/>
        <w:spacing w:after="0" w:line="240" w:lineRule="auto"/>
        <w:rPr>
          <w:ins w:id="17" w:author="Unknown"/>
          <w:rFonts w:ascii="Arial" w:eastAsia="Times New Roman" w:hAnsi="Arial" w:cs="Arial"/>
          <w:b/>
          <w:bCs/>
          <w:sz w:val="28"/>
          <w:szCs w:val="28"/>
        </w:rPr>
      </w:pPr>
      <w:ins w:id="18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lastRenderedPageBreak/>
          <w:t>1. В школы возвращается 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"https://informatio.ru/news/education/middledu/s_1_sentyabrya_astronomiya_obyazatelnyy/" \t "_blank"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  <w:u w:val="single"/>
          </w:rPr>
          <w:t>предмет «Астрономия»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9" w:author="Unknown"/>
          <w:rFonts w:ascii="Arial" w:eastAsia="Times New Roman" w:hAnsi="Arial" w:cs="Arial"/>
          <w:b/>
          <w:bCs/>
          <w:sz w:val="28"/>
          <w:szCs w:val="28"/>
        </w:rPr>
      </w:pPr>
      <w:ins w:id="20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2. Девятиклассников привлекут к участию в апробации устного экзамена по русскому языку. ФИПИ уже представил проект устной части экзамена. Она может состоять из трех заданий или проводиться в виде беседы на заданную тему.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21" w:author="Unknown"/>
          <w:rFonts w:ascii="Arial" w:eastAsia="Times New Roman" w:hAnsi="Arial" w:cs="Arial"/>
          <w:b/>
          <w:bCs/>
          <w:sz w:val="28"/>
          <w:szCs w:val="28"/>
        </w:rPr>
      </w:pPr>
      <w:ins w:id="22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3. Начнется апробация обязательного ЕГЭ по истории. В ней примут участие регионы Центрального округа.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23" w:author="Unknown"/>
          <w:rFonts w:ascii="Arial" w:eastAsia="Times New Roman" w:hAnsi="Arial" w:cs="Arial"/>
          <w:b/>
          <w:bCs/>
          <w:sz w:val="28"/>
          <w:szCs w:val="28"/>
        </w:rPr>
      </w:pPr>
      <w:ins w:id="24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4. Единый государственный экзамен (ЕГЭ) по литературе может стать 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абсолютно творческим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, без тестов, кратких ответов и дотошной проверки знаний фактов. Пока новый вариант экзамена только обсуждается. В демоверсии во всех заданиях от ученика требуется дать связный письменный ответ, аргументируя свою позицию.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25" w:author="Unknown"/>
          <w:rFonts w:ascii="Arial" w:eastAsia="Times New Roman" w:hAnsi="Arial" w:cs="Arial"/>
          <w:b/>
          <w:bCs/>
          <w:sz w:val="28"/>
          <w:szCs w:val="28"/>
        </w:rPr>
      </w:pPr>
      <w:ins w:id="26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5. В школах снова появится психологи и логопеды. Сегодня их остро не хватает, один психолог приходится на 850 школьников и на 450 дошколят.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27" w:author="Unknown"/>
          <w:rFonts w:ascii="Arial" w:eastAsia="Times New Roman" w:hAnsi="Arial" w:cs="Arial"/>
          <w:b/>
          <w:bCs/>
          <w:sz w:val="28"/>
          <w:szCs w:val="28"/>
        </w:rPr>
      </w:pPr>
      <w:ins w:id="28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6. Учеников начальных классов начнут учить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кибербезопасности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. Затем эта тема продолжится на уроках информатики, обществознания, права, ОБЖ.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29" w:author="Unknown"/>
          <w:rFonts w:ascii="Arial" w:eastAsia="Times New Roman" w:hAnsi="Arial" w:cs="Arial"/>
          <w:b/>
          <w:bCs/>
          <w:sz w:val="28"/>
          <w:szCs w:val="28"/>
        </w:rPr>
      </w:pPr>
      <w:ins w:id="30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В образовательных стандартах появятся требования к результатам обучения, в том числе касающиеся безопасного Интернета.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31" w:author="Unknown"/>
          <w:rFonts w:ascii="Arial" w:eastAsia="Times New Roman" w:hAnsi="Arial" w:cs="Arial"/>
          <w:b/>
          <w:bCs/>
          <w:sz w:val="28"/>
          <w:szCs w:val="28"/>
        </w:rPr>
      </w:pPr>
      <w:ins w:id="32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7. В каждой школе откроются не менее пяти бесплатных кружков по интересам.  Причем один из них – шахматный. Почему выбор пал именно на шахматы? Эта игра учит сначала думать, а потом делать. </w:t>
        </w:r>
      </w:ins>
    </w:p>
    <w:p w:rsidR="00BE45B2" w:rsidRPr="00BE45B2" w:rsidRDefault="00BE45B2" w:rsidP="00BE45B2">
      <w:pPr>
        <w:shd w:val="clear" w:color="auto" w:fill="FFFFFF"/>
        <w:spacing w:after="109" w:line="240" w:lineRule="auto"/>
        <w:outlineLvl w:val="1"/>
        <w:rPr>
          <w:ins w:id="33" w:author="Unknown"/>
          <w:rFonts w:ascii="Arial" w:eastAsia="Times New Roman" w:hAnsi="Arial" w:cs="Arial"/>
          <w:b/>
          <w:bCs/>
          <w:color w:val="C00000"/>
          <w:sz w:val="28"/>
          <w:szCs w:val="28"/>
        </w:rPr>
      </w:pPr>
      <w:ins w:id="34" w:author="Unknown">
        <w:r w:rsidRPr="00BE45B2">
          <w:rPr>
            <w:rFonts w:ascii="Arial" w:eastAsia="Times New Roman" w:hAnsi="Arial" w:cs="Arial"/>
            <w:b/>
            <w:bCs/>
            <w:color w:val="C00000"/>
            <w:sz w:val="28"/>
            <w:szCs w:val="28"/>
          </w:rPr>
          <w:t>Изменения в ЕГЭ 2018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Arial" w:eastAsia="Times New Roman" w:hAnsi="Arial" w:cs="Arial"/>
          <w:b/>
          <w:bCs/>
          <w:sz w:val="28"/>
          <w:szCs w:val="28"/>
        </w:rPr>
      </w:pPr>
      <w:ins w:id="36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ФИПИ, 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подведомственный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Рособрнадзору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, предлагает внести несколько изменений в процедуру сдачи экзаменов для 11-х классов в 2018 году. Проекты документов размещены на сайте ФИПИ. 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37" w:author="Unknown"/>
          <w:rFonts w:ascii="Arial" w:eastAsia="Times New Roman" w:hAnsi="Arial" w:cs="Arial"/>
          <w:b/>
          <w:bCs/>
          <w:sz w:val="28"/>
          <w:szCs w:val="28"/>
        </w:rPr>
      </w:pPr>
      <w:r w:rsidRPr="00BE45B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ins w:id="38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«В экзаменационной работе ЕГЭ по литературе уточнены требования к выполнению двух заданий и 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"https://informatio.ru/news/education/middledu/temy_itogovykh_sochineniy_za_2017_2018_uchebnyy_god/"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  <w:u w:val="single"/>
          </w:rPr>
          <w:t>введена четвертая тема сочинения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», - говорится в пресс-релизе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Рособрнадзора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39" w:author="Unknown"/>
          <w:rFonts w:ascii="Arial" w:eastAsia="Times New Roman" w:hAnsi="Arial" w:cs="Arial"/>
          <w:b/>
          <w:bCs/>
          <w:sz w:val="28"/>
          <w:szCs w:val="28"/>
        </w:rPr>
      </w:pPr>
      <w:ins w:id="40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lastRenderedPageBreak/>
          <w:t>В экзаменационную работу по физике добавлено одно задание базового уровня, проверяющее знание элементов астрофизики. В работу по химии добавлено одно задание высокого уровня сложности с развернутым ответом. 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Arial" w:eastAsia="Times New Roman" w:hAnsi="Arial" w:cs="Arial"/>
          <w:b/>
          <w:bCs/>
          <w:sz w:val="28"/>
          <w:szCs w:val="28"/>
        </w:rPr>
      </w:pPr>
      <w:ins w:id="42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«В экзаменационную работу по русскому языку включено задание базового уровня, проверяющее знание лексических норм современного русского литературного языка», - сообщает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Рособрнадзор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43" w:author="Unknown"/>
          <w:rFonts w:ascii="Arial" w:eastAsia="Times New Roman" w:hAnsi="Arial" w:cs="Arial"/>
          <w:b/>
          <w:bCs/>
          <w:sz w:val="28"/>
          <w:szCs w:val="28"/>
        </w:rPr>
      </w:pPr>
      <w:ins w:id="44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Никаких изменений не предполагается в материалах к ЕГЭ по биологии, географии, истории, математике и иностранным языкам.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45" w:author="Unknown"/>
          <w:rFonts w:ascii="Arial" w:eastAsia="Times New Roman" w:hAnsi="Arial" w:cs="Arial"/>
          <w:b/>
          <w:bCs/>
          <w:sz w:val="28"/>
          <w:szCs w:val="28"/>
        </w:rPr>
      </w:pPr>
      <w:ins w:id="46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"https://informatio.ru/news/education/chto_zhdet_rossiyskie_shkoly_i_vuzy_v_novom_uchebnom_godu/"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  <w:u w:val="single"/>
          </w:rPr>
          <w:t>Что ждет российские школы и вузы в новом 2017-2018 учебном году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</w:ins>
    </w:p>
    <w:p w:rsidR="00BE45B2" w:rsidRPr="00BE45B2" w:rsidRDefault="00BE45B2" w:rsidP="00BE45B2">
      <w:pPr>
        <w:shd w:val="clear" w:color="auto" w:fill="FFFFFF"/>
        <w:spacing w:after="0" w:line="240" w:lineRule="auto"/>
        <w:rPr>
          <w:ins w:id="47" w:author="Unknown"/>
          <w:rFonts w:ascii="Arial" w:eastAsia="Times New Roman" w:hAnsi="Arial" w:cs="Arial"/>
          <w:b/>
          <w:bCs/>
          <w:sz w:val="28"/>
          <w:szCs w:val="28"/>
        </w:rPr>
      </w:pPr>
      <w:ins w:id="48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Надо отметить, что эксперимент по обучению этой интеллектуальной игре идет в 250 московских школах, а также в некоторых других регионах России – Ульяновской, Тюменской областях, Ханты-Мансийском автономном округе. Всего задействовано семь регионов. 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В ближайшее время в проекте будут участвовать 500 школ, в том числе – из Калужской, Ленинградской, Кировской областей, Чувашии, Ямало-Ненецкого автономного округа.</w:t>
        </w:r>
        <w:proofErr w:type="gramEnd"/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Arial" w:eastAsia="Times New Roman" w:hAnsi="Arial" w:cs="Arial"/>
          <w:b/>
          <w:bCs/>
          <w:sz w:val="28"/>
          <w:szCs w:val="28"/>
        </w:rPr>
      </w:pPr>
      <w:ins w:id="50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Не случайно именно эти регионы чаще всего «выдают» победителей и 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призеров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Всероссийских и международных олимпиад школьников по математике, информатике, физике. Кроме того, шахматы могут стать обязательными во всех детских садах Москвы.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Arial" w:eastAsia="Times New Roman" w:hAnsi="Arial" w:cs="Arial"/>
          <w:b/>
          <w:bCs/>
          <w:sz w:val="28"/>
          <w:szCs w:val="28"/>
        </w:rPr>
      </w:pPr>
      <w:ins w:id="52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Как рассказал журналистам директор департамента государственной политики в сфере воспитания детей и молодежи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минобрнауки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Игорь Михеев, у нас в стране 42 тысячи школ, и нам хотелось бы, чтобы по итогам учебного года в каждой школе хотя бы был такой кружок для детей разных возрастов. В этом году надо сделать все, чтобы в каждой школе были такие кружки. Следующий этап – шахматные уроки.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53" w:author="Unknown"/>
          <w:rFonts w:ascii="Arial" w:eastAsia="Times New Roman" w:hAnsi="Arial" w:cs="Arial"/>
          <w:b/>
          <w:bCs/>
          <w:sz w:val="28"/>
          <w:szCs w:val="28"/>
        </w:rPr>
      </w:pPr>
      <w:ins w:id="54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Программа для начальной школы по шахматам уже разработана, есть 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учебник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и даже рабочая тетрадь. Для школ, которым негде проводить третий урок физкультуры, шахматы стали бы идеальным выходом из ситуации.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55" w:author="Unknown"/>
          <w:rFonts w:ascii="Arial" w:eastAsia="Times New Roman" w:hAnsi="Arial" w:cs="Arial"/>
          <w:b/>
          <w:bCs/>
          <w:sz w:val="28"/>
          <w:szCs w:val="28"/>
        </w:rPr>
      </w:pPr>
      <w:ins w:id="56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lastRenderedPageBreak/>
          <w:t>Однако учебно-методического комплекта нет в федеральном перечне учебников. Значит, за счет бюджета школа купить книги не сможет.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57" w:author="Unknown"/>
          <w:rFonts w:ascii="Arial" w:eastAsia="Times New Roman" w:hAnsi="Arial" w:cs="Arial"/>
          <w:b/>
          <w:bCs/>
          <w:sz w:val="28"/>
          <w:szCs w:val="28"/>
        </w:rPr>
      </w:pPr>
      <w:ins w:id="58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В то же время есть и другие нюансы: как только шахматы появятся в расписании и станут обязательным предметом, нужно будет проводить аттестацию и измерять качество знаний. Ставить оценки, зачет-незачет за победы? А как оценить поражение? Не ясно, кто будет готовить учителей к преподаванию шахмат.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59" w:author="Unknown"/>
          <w:rFonts w:ascii="Arial" w:eastAsia="Times New Roman" w:hAnsi="Arial" w:cs="Arial"/>
          <w:b/>
          <w:bCs/>
          <w:sz w:val="28"/>
          <w:szCs w:val="28"/>
        </w:rPr>
      </w:pPr>
      <w:ins w:id="60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Есть предложения о том, чтобы в программы педвузов включать дополнительные занятия по обучению игре в шахматы.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61" w:author="Unknown"/>
          <w:rFonts w:ascii="Arial" w:eastAsia="Times New Roman" w:hAnsi="Arial" w:cs="Arial"/>
          <w:b/>
          <w:bCs/>
          <w:sz w:val="28"/>
          <w:szCs w:val="28"/>
        </w:rPr>
      </w:pPr>
      <w:ins w:id="62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Выходом из ситуации могло быть открытие в школе кружка шахмат. Тогда сложностей было намного меньше. Достаточно купить демонстрационную доску, электронные часы, шахматные фигуры и доски, проектор, комплект наглядного оформления.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63" w:author="Unknown"/>
          <w:rFonts w:ascii="Arial" w:eastAsia="Times New Roman" w:hAnsi="Arial" w:cs="Arial"/>
          <w:b/>
          <w:bCs/>
          <w:sz w:val="28"/>
          <w:szCs w:val="28"/>
        </w:rPr>
      </w:pPr>
      <w:ins w:id="64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"https://informatio.ru/news/education/middledu/temy_itogovykh_sochineniy_za_2017_2018_uchebnyy_god/"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  <w:u w:val="single"/>
          </w:rPr>
          <w:t>ЕГЭ 2018: определены темы итоговых сочинений за 2017-2018 учебный год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</w:ins>
    </w:p>
    <w:p w:rsidR="00BE45B2" w:rsidRPr="00BE45B2" w:rsidRDefault="00BE45B2" w:rsidP="00BE45B2">
      <w:pPr>
        <w:shd w:val="clear" w:color="auto" w:fill="FFFFFF"/>
        <w:spacing w:after="0" w:line="240" w:lineRule="auto"/>
        <w:rPr>
          <w:ins w:id="65" w:author="Unknown"/>
          <w:rFonts w:ascii="Arial" w:eastAsia="Times New Roman" w:hAnsi="Arial" w:cs="Arial"/>
          <w:b/>
          <w:bCs/>
          <w:sz w:val="28"/>
          <w:szCs w:val="28"/>
        </w:rPr>
      </w:pPr>
      <w:ins w:id="66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Так, например, в московской школе 2101 уроки шахмат сделали обязательными для учеников с 1 по 4-й классы, а ученикам постарше предложили кружок.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67" w:author="Unknown"/>
          <w:rFonts w:ascii="Arial" w:eastAsia="Times New Roman" w:hAnsi="Arial" w:cs="Arial"/>
          <w:b/>
          <w:bCs/>
          <w:sz w:val="28"/>
          <w:szCs w:val="28"/>
        </w:rPr>
      </w:pPr>
      <w:ins w:id="68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Чтобы заинтересовать детей такими занятиями младших школьников, достаточно организовать их участие в соревнованиях. Старших привлечет прибавка баллов за победы к ЕГЭ. Кстати, в </w:t>
        </w:r>
        <w:proofErr w:type="spellStart"/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Минобрнауки</w:t>
        </w:r>
        <w:proofErr w:type="spellEnd"/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сейчас обсуждается вопрос об учете в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портфолио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шахматных олимпиад. Они смогут дать до 5 баллов к ЕГЭ.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69" w:author="Unknown"/>
          <w:rFonts w:ascii="Arial" w:eastAsia="Times New Roman" w:hAnsi="Arial" w:cs="Arial"/>
          <w:b/>
          <w:bCs/>
          <w:sz w:val="28"/>
          <w:szCs w:val="28"/>
        </w:rPr>
      </w:pPr>
      <w:ins w:id="70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На сегодня шахматную тему обсуждают эксперты. Возникает вопрос, кто, как и на каких занятиях должен преподавать шахматы? Можно ли заменить физкультуру шахматами? Стоит ли ставить оценки за гамбиты и маты? Сколько и чего должна купить школа, которая открывает шахматный кружок?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71" w:author="Unknown"/>
          <w:rFonts w:ascii="Arial" w:eastAsia="Times New Roman" w:hAnsi="Arial" w:cs="Arial"/>
          <w:b/>
          <w:bCs/>
          <w:sz w:val="28"/>
          <w:szCs w:val="28"/>
        </w:rPr>
      </w:pPr>
      <w:ins w:id="72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Как считает проректор по межрегиональной и международной политике МПГУ Людмила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Дудова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, первые итоги апробации показали: уроки шахмат должны вести педагоги начальных классов или учителя физкультуры. Очень полезно обучать детей игре еще в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дошколке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. Например, с пяти лет.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73" w:author="Unknown"/>
          <w:rFonts w:ascii="Arial" w:eastAsia="Times New Roman" w:hAnsi="Arial" w:cs="Arial"/>
          <w:b/>
          <w:bCs/>
          <w:sz w:val="28"/>
          <w:szCs w:val="28"/>
        </w:rPr>
      </w:pPr>
      <w:ins w:id="74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lastRenderedPageBreak/>
          <w:t xml:space="preserve">По мнению специалистов, шахматы могут сделать спокойнее и усидчивее даже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гиперактивного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ученика. К тому же, это единственный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нетравматичный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вид спорта. </w:t>
        </w:r>
      </w:ins>
    </w:p>
    <w:p w:rsidR="00BE45B2" w:rsidRPr="00BE45B2" w:rsidRDefault="00BE45B2" w:rsidP="00BE45B2">
      <w:pPr>
        <w:pBdr>
          <w:bottom w:val="single" w:sz="4" w:space="5" w:color="E5E5E5"/>
        </w:pBdr>
        <w:shd w:val="clear" w:color="auto" w:fill="FFFFFF"/>
        <w:spacing w:after="218" w:line="240" w:lineRule="auto"/>
        <w:outlineLvl w:val="0"/>
        <w:rPr>
          <w:ins w:id="75" w:author="Unknown"/>
          <w:rFonts w:ascii="Arial" w:eastAsia="Times New Roman" w:hAnsi="Arial" w:cs="Arial"/>
          <w:b/>
          <w:bCs/>
          <w:kern w:val="36"/>
          <w:sz w:val="28"/>
          <w:szCs w:val="28"/>
        </w:rPr>
      </w:pPr>
      <w:bookmarkStart w:id="76" w:name="new"/>
      <w:bookmarkEnd w:id="76"/>
      <w:ins w:id="77" w:author="Unknown">
        <w:r w:rsidRPr="00BE45B2">
          <w:rPr>
            <w:rFonts w:ascii="Arial" w:eastAsia="Times New Roman" w:hAnsi="Arial" w:cs="Arial"/>
            <w:b/>
            <w:bCs/>
            <w:kern w:val="36"/>
            <w:sz w:val="28"/>
            <w:szCs w:val="28"/>
          </w:rPr>
          <w:t>Что еще нового в образовательных учреждениях в 2018 году?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78" w:author="Unknown"/>
          <w:rFonts w:ascii="Arial" w:eastAsia="Times New Roman" w:hAnsi="Arial" w:cs="Arial"/>
          <w:b/>
          <w:bCs/>
          <w:sz w:val="28"/>
          <w:szCs w:val="28"/>
        </w:rPr>
      </w:pPr>
      <w:ins w:id="79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1. 1000 колледжей будут работать по стандартам </w:t>
        </w:r>
        <w:proofErr w:type="spellStart"/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Вордскиллс</w:t>
        </w:r>
        <w:proofErr w:type="spellEnd"/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и предлагать 50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топовых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профессий. В колледжах будет проводиться демонстрационный экзамен, и в регионах откроется 7 центров профессиональных компетенций, которые станут площадками для подготовки к конкурсам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профмастерства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и современными лабораториями для освоения рабочих профессий.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80" w:author="Unknown"/>
          <w:rFonts w:ascii="Arial" w:eastAsia="Times New Roman" w:hAnsi="Arial" w:cs="Arial"/>
          <w:b/>
          <w:bCs/>
          <w:sz w:val="28"/>
          <w:szCs w:val="28"/>
        </w:rPr>
      </w:pPr>
      <w:ins w:id="81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2. В 18 вузах будут созданы условия для обучения студентов с ограниченными возможностями здоровья. Впервые в стране пройдет Всероссийский съезд дефектологов.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82" w:author="Unknown"/>
          <w:rFonts w:ascii="Arial" w:eastAsia="Times New Roman" w:hAnsi="Arial" w:cs="Arial"/>
          <w:b/>
          <w:bCs/>
          <w:sz w:val="28"/>
          <w:szCs w:val="28"/>
        </w:rPr>
      </w:pPr>
      <w:ins w:id="83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3. В вузах появится новая программа «предпринимательское дело».</w:t>
        </w:r>
      </w:ins>
    </w:p>
    <w:p w:rsidR="00BE45B2" w:rsidRPr="00BE45B2" w:rsidRDefault="00BE45B2" w:rsidP="00BE45B2">
      <w:pPr>
        <w:shd w:val="clear" w:color="auto" w:fill="FFFFFF"/>
        <w:spacing w:after="0" w:line="240" w:lineRule="auto"/>
        <w:rPr>
          <w:ins w:id="84" w:author="Unknown"/>
          <w:rFonts w:ascii="Arial" w:eastAsia="Times New Roman" w:hAnsi="Arial" w:cs="Arial"/>
          <w:b/>
          <w:bCs/>
          <w:sz w:val="28"/>
          <w:szCs w:val="28"/>
        </w:rPr>
      </w:pPr>
      <w:ins w:id="85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4.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Целевиков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, которые не вернутся работать домой, могут обязать возвращать не только все дополнительные стипендии от регионов, которые им выплачивали, но и всю стоимость обучения - поправки к закону об образовании сейчас обсуждаются.</w:t>
        </w:r>
      </w:ins>
    </w:p>
    <w:p w:rsidR="00BE45B2" w:rsidRPr="00BE45B2" w:rsidRDefault="00BE45B2" w:rsidP="00BE45B2">
      <w:pPr>
        <w:shd w:val="clear" w:color="auto" w:fill="FFFFFF"/>
        <w:spacing w:after="109" w:line="240" w:lineRule="auto"/>
        <w:outlineLvl w:val="1"/>
        <w:rPr>
          <w:ins w:id="86" w:author="Unknown"/>
          <w:rFonts w:ascii="Arial" w:eastAsia="Times New Roman" w:hAnsi="Arial" w:cs="Arial"/>
          <w:b/>
          <w:bCs/>
          <w:sz w:val="28"/>
          <w:szCs w:val="28"/>
        </w:rPr>
      </w:pPr>
      <w:ins w:id="87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Российские школы сменят подчинение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88" w:author="Unknown"/>
          <w:rFonts w:ascii="Arial" w:eastAsia="Times New Roman" w:hAnsi="Arial" w:cs="Arial"/>
          <w:b/>
          <w:bCs/>
          <w:sz w:val="28"/>
          <w:szCs w:val="28"/>
        </w:rPr>
      </w:pPr>
      <w:ins w:id="89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Министр образования России Ольга Васильева анонсировала передачу школ от муниципальных властей 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региональным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. Реформа начнется с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пилотного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проекта: 16 регионов уже изъявили желание в нем участвовать, а в Самарской, Астраханской областях и Санкт-Петербурге он уже начался. 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90" w:author="Unknown"/>
          <w:rFonts w:ascii="Arial" w:eastAsia="Times New Roman" w:hAnsi="Arial" w:cs="Arial"/>
          <w:b/>
          <w:bCs/>
          <w:sz w:val="28"/>
          <w:szCs w:val="28"/>
        </w:rPr>
      </w:pPr>
      <w:ins w:id="91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Муниципальное подчинение школ мешает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Минобрнауки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влиять на то, что в школах происходит. «Трудно себе представить, что 44 тыс. школ никоим образом Министерству образования и науки не подчиняются. Также они не подчиняются региону»,— сказала госпожа Васильева. </w:t>
        </w:r>
      </w:ins>
    </w:p>
    <w:p w:rsidR="00BE45B2" w:rsidRPr="00BE45B2" w:rsidRDefault="00BE45B2" w:rsidP="00BE45B2">
      <w:pPr>
        <w:shd w:val="clear" w:color="auto" w:fill="FFFFFF"/>
        <w:spacing w:after="109" w:line="240" w:lineRule="auto"/>
        <w:outlineLvl w:val="1"/>
        <w:rPr>
          <w:ins w:id="92" w:author="Unknown"/>
          <w:rFonts w:ascii="Arial" w:eastAsia="Times New Roman" w:hAnsi="Arial" w:cs="Arial"/>
          <w:b/>
          <w:bCs/>
          <w:sz w:val="28"/>
          <w:szCs w:val="28"/>
        </w:rPr>
      </w:pPr>
      <w:proofErr w:type="spellStart"/>
      <w:ins w:id="93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Минобрнауки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планирует открыть детские телестудии во всех школах России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94" w:author="Unknown"/>
          <w:rFonts w:ascii="Arial" w:eastAsia="Times New Roman" w:hAnsi="Arial" w:cs="Arial"/>
          <w:b/>
          <w:bCs/>
          <w:sz w:val="28"/>
          <w:szCs w:val="28"/>
        </w:rPr>
      </w:pPr>
      <w:ins w:id="95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Первая часть этого телевидения - единая программа для всей страны, куда будут входить сюжеты на те темы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,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которые нас 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lastRenderedPageBreak/>
          <w:t>интересуют, прежде всего воспитательного значения, новостные сюжеты, а вторая часть - школьная жизнь, жизнь каждой школы, которую наши дети будут знать.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96" w:author="Unknown"/>
          <w:rFonts w:ascii="Arial" w:eastAsia="Times New Roman" w:hAnsi="Arial" w:cs="Arial"/>
          <w:b/>
          <w:bCs/>
          <w:sz w:val="28"/>
          <w:szCs w:val="28"/>
        </w:rPr>
      </w:pPr>
      <w:ins w:id="97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"Любовь друг к другу, межконфессиональное, межнациональное согласие начинаются в очень 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раннем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возраста, и задача школы - воспитывать. У нас есть много проектов, рассчитанных на разный возраст, чтобы мы вернули в школы согласие детей национальное и конфессиональное. Проект, который начнется с сентября этого года, - это "ТАСС детям", - сказала министр.</w:t>
        </w:r>
      </w:ins>
    </w:p>
    <w:p w:rsidR="00BE45B2" w:rsidRPr="00BE45B2" w:rsidRDefault="00BE45B2" w:rsidP="00BE45B2">
      <w:pPr>
        <w:shd w:val="clear" w:color="auto" w:fill="FFFFFF"/>
        <w:spacing w:after="109" w:line="240" w:lineRule="auto"/>
        <w:outlineLvl w:val="1"/>
        <w:rPr>
          <w:ins w:id="98" w:author="Unknown"/>
          <w:rFonts w:ascii="Arial" w:eastAsia="Times New Roman" w:hAnsi="Arial" w:cs="Arial"/>
          <w:b/>
          <w:bCs/>
          <w:sz w:val="28"/>
          <w:szCs w:val="28"/>
        </w:rPr>
      </w:pPr>
      <w:ins w:id="99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Осенью учителей проверят на знание русского языка и математики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00" w:author="Unknown"/>
          <w:rFonts w:ascii="Arial" w:eastAsia="Times New Roman" w:hAnsi="Arial" w:cs="Arial"/>
          <w:b/>
          <w:bCs/>
          <w:sz w:val="28"/>
          <w:szCs w:val="28"/>
        </w:rPr>
      </w:pPr>
      <w:ins w:id="101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В этом году 15 регионов дали свое согласие провести предметный тест осенью, это математика и русский язык, для того, чтобы понять, где есть какие-то пробелы.</w:t>
        </w:r>
      </w:ins>
    </w:p>
    <w:p w:rsidR="00BE45B2" w:rsidRPr="00BE45B2" w:rsidRDefault="00BE45B2" w:rsidP="00BE45B2">
      <w:pPr>
        <w:shd w:val="clear" w:color="auto" w:fill="FFFFFF"/>
        <w:spacing w:after="109" w:line="240" w:lineRule="auto"/>
        <w:outlineLvl w:val="1"/>
        <w:rPr>
          <w:ins w:id="102" w:author="Unknown"/>
          <w:rFonts w:ascii="Arial" w:eastAsia="Times New Roman" w:hAnsi="Arial" w:cs="Arial"/>
          <w:b/>
          <w:bCs/>
          <w:sz w:val="28"/>
          <w:szCs w:val="28"/>
        </w:rPr>
      </w:pPr>
      <w:ins w:id="103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Утверждена дорожная карта по введению национальной системы учительского роста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04" w:author="Unknown"/>
          <w:rFonts w:ascii="Arial" w:eastAsia="Times New Roman" w:hAnsi="Arial" w:cs="Arial"/>
          <w:b/>
          <w:bCs/>
          <w:sz w:val="28"/>
          <w:szCs w:val="28"/>
        </w:rPr>
      </w:pPr>
      <w:ins w:id="105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Выполнение мероприятий дорожной карты, помимо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Минобрнауки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России, будет обеспечивать Федеральная служба по надзору в сфере образования и науки.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06" w:author="Unknown"/>
          <w:rFonts w:ascii="Arial" w:eastAsia="Times New Roman" w:hAnsi="Arial" w:cs="Arial"/>
          <w:b/>
          <w:bCs/>
          <w:sz w:val="28"/>
          <w:szCs w:val="28"/>
        </w:rPr>
      </w:pPr>
      <w:ins w:id="107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Дорожная карта по формированию и введению национальной системы учительского роста (НСУР) включает в себя:</w:t>
        </w:r>
      </w:ins>
    </w:p>
    <w:p w:rsidR="00BE45B2" w:rsidRPr="00BE45B2" w:rsidRDefault="00BE45B2" w:rsidP="00BE4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08" w:author="Unknown"/>
          <w:rFonts w:ascii="Arial" w:eastAsia="Times New Roman" w:hAnsi="Arial" w:cs="Arial"/>
          <w:b/>
          <w:bCs/>
          <w:sz w:val="28"/>
          <w:szCs w:val="28"/>
        </w:rPr>
      </w:pPr>
      <w:ins w:id="109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образование Межведомственной комиссии по формированию и введению НСУР, формирование списка субъектов РФ, принимающих участие в апробации новой модели аттестации учителей, формирование корпуса экспертов;</w:t>
        </w:r>
      </w:ins>
    </w:p>
    <w:p w:rsidR="00BE45B2" w:rsidRPr="00BE45B2" w:rsidRDefault="00BE45B2" w:rsidP="00BE4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10" w:author="Unknown"/>
          <w:rFonts w:ascii="Arial" w:eastAsia="Times New Roman" w:hAnsi="Arial" w:cs="Arial"/>
          <w:b/>
          <w:bCs/>
          <w:sz w:val="28"/>
          <w:szCs w:val="28"/>
        </w:rPr>
      </w:pPr>
      <w:ins w:id="111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формирование новой модели аттестации учителей и подготовку наборов единых федеральных оценочных материалов (ЕФОМ), включающие в себя разработку, обсуждение и подготовку проекта новой модели аттестации учителей на основе ЕФОМ;</w:t>
        </w:r>
      </w:ins>
    </w:p>
    <w:p w:rsidR="00BE45B2" w:rsidRPr="00BE45B2" w:rsidRDefault="00BE45B2" w:rsidP="00BE4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12" w:author="Unknown"/>
          <w:rFonts w:ascii="Arial" w:eastAsia="Times New Roman" w:hAnsi="Arial" w:cs="Arial"/>
          <w:b/>
          <w:bCs/>
          <w:sz w:val="28"/>
          <w:szCs w:val="28"/>
        </w:rPr>
      </w:pPr>
      <w:proofErr w:type="spellStart"/>
      <w:ins w:id="113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проведние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 итоговой апробации новой модели аттестации учителей на основе ЕФОМ по подготовленным модулям;</w:t>
        </w:r>
      </w:ins>
    </w:p>
    <w:p w:rsidR="00BE45B2" w:rsidRPr="00BE45B2" w:rsidRDefault="00BE45B2" w:rsidP="00BE4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14" w:author="Unknown"/>
          <w:rFonts w:ascii="Arial" w:eastAsia="Times New Roman" w:hAnsi="Arial" w:cs="Arial"/>
          <w:b/>
          <w:bCs/>
          <w:sz w:val="28"/>
          <w:szCs w:val="28"/>
        </w:rPr>
      </w:pPr>
      <w:ins w:id="115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проведение комплексного исследования об уровне квалификации учителей с учётом анализа профессиональных дефицитов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учиителей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, выявленных в результате аттестации на основе ЕФОМ;</w:t>
        </w:r>
      </w:ins>
    </w:p>
    <w:p w:rsidR="00BE45B2" w:rsidRPr="00BE45B2" w:rsidRDefault="00BE45B2" w:rsidP="00BE4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16" w:author="Unknown"/>
          <w:rFonts w:ascii="Arial" w:eastAsia="Times New Roman" w:hAnsi="Arial" w:cs="Arial"/>
          <w:b/>
          <w:bCs/>
          <w:sz w:val="28"/>
          <w:szCs w:val="28"/>
        </w:rPr>
      </w:pPr>
      <w:ins w:id="117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закрепление национальной системы учительского роста в нормативном правовом поле;</w:t>
        </w:r>
      </w:ins>
    </w:p>
    <w:p w:rsidR="00BE45B2" w:rsidRPr="00BE45B2" w:rsidRDefault="00BE45B2" w:rsidP="00BE4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18" w:author="Unknown"/>
          <w:rFonts w:ascii="Arial" w:eastAsia="Times New Roman" w:hAnsi="Arial" w:cs="Arial"/>
          <w:b/>
          <w:bCs/>
          <w:sz w:val="28"/>
          <w:szCs w:val="28"/>
        </w:rPr>
      </w:pPr>
      <w:proofErr w:type="gramStart"/>
      <w:ins w:id="119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lastRenderedPageBreak/>
          <w:t xml:space="preserve">разработку методических рекомендаций и предложений по вопросам введения НСУР, в том числе подготовку предложений в проект отраслевого соглашения по организациям, находящимся в ведении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Минобрнауки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России, на 2018-2020 годы по вопросам использования ЕФОМ для оценки квалификации учителей, разработку методических рекомендаций по условиям введения в штатное расписание образовательных организаций должностей, основанных на должности «учитель»;</w:t>
        </w:r>
        <w:proofErr w:type="gramEnd"/>
      </w:ins>
    </w:p>
    <w:p w:rsidR="00BE45B2" w:rsidRPr="00BE45B2" w:rsidRDefault="00BE45B2" w:rsidP="00BE4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20" w:author="Unknown"/>
          <w:rFonts w:ascii="Arial" w:eastAsia="Times New Roman" w:hAnsi="Arial" w:cs="Arial"/>
          <w:b/>
          <w:bCs/>
          <w:sz w:val="28"/>
          <w:szCs w:val="28"/>
        </w:rPr>
      </w:pPr>
      <w:ins w:id="121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мероприятия, включающие в себя подготовку итогового доклада для представления в Правительство Российской Федерации с проектом доклада Президенту РФ о проведенной работе по формированию и введению национальной системы учительского роста.</w:t>
        </w:r>
      </w:ins>
    </w:p>
    <w:p w:rsidR="00BE45B2" w:rsidRPr="00BE45B2" w:rsidRDefault="00BE45B2" w:rsidP="00BE45B2">
      <w:pPr>
        <w:shd w:val="clear" w:color="auto" w:fill="FFFFFF"/>
        <w:spacing w:after="109" w:line="240" w:lineRule="auto"/>
        <w:outlineLvl w:val="1"/>
        <w:rPr>
          <w:ins w:id="122" w:author="Unknown"/>
          <w:rFonts w:ascii="Arial" w:eastAsia="Times New Roman" w:hAnsi="Arial" w:cs="Arial"/>
          <w:b/>
          <w:bCs/>
          <w:sz w:val="28"/>
          <w:szCs w:val="28"/>
        </w:rPr>
      </w:pPr>
      <w:proofErr w:type="spellStart"/>
      <w:ins w:id="123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Рособрнадзор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 в 2017-2019 годах планирует НИКО. Сроки и предметы проведения</w:t>
        </w:r>
      </w:ins>
    </w:p>
    <w:p w:rsidR="00BE45B2" w:rsidRPr="00BE45B2" w:rsidRDefault="00BE45B2" w:rsidP="00BE45B2">
      <w:pPr>
        <w:shd w:val="clear" w:color="auto" w:fill="FFFFFF"/>
        <w:spacing w:after="0" w:line="240" w:lineRule="auto"/>
        <w:rPr>
          <w:ins w:id="124" w:author="Unknown"/>
          <w:rFonts w:ascii="Arial" w:eastAsia="Times New Roman" w:hAnsi="Arial" w:cs="Arial"/>
          <w:b/>
          <w:bCs/>
          <w:sz w:val="28"/>
          <w:szCs w:val="28"/>
        </w:rPr>
      </w:pPr>
      <w:ins w:id="125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НИКО - национальные исследования качества образования - это общероссийская программа по оценке качества среднего образования, начатая в 2014 году по инициативе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Рособрнадзора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. Исследования проводятся в целях развития единого образовательного пространства в Российской Федерации, совершенствования общероссийской системы оценки качества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образования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.Н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ИКО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может проходить в виде сбора информации - анкетирования, в виде контрольных работ или других диагностических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опросников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.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Мероприятия НИКО проводятся на выборке образовательных организаций (в среднем около 15 образовательных организаций, далее - ОО) от каждого участвующего в исследованиях субъекта Российской Федерации).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Выборка составляется федеральными координаторами. В случае несогласия субъекта участвовать в исследовании координаторы предлагают замену. В каждом ОО  участвует вся параллель выбранных классов.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26" w:author="Unknown"/>
          <w:rFonts w:ascii="Arial" w:eastAsia="Times New Roman" w:hAnsi="Arial" w:cs="Arial"/>
          <w:b/>
          <w:bCs/>
          <w:sz w:val="28"/>
          <w:szCs w:val="28"/>
        </w:rPr>
      </w:pPr>
      <w:ins w:id="127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В 2017-2019 годах </w:t>
        </w:r>
        <w:proofErr w:type="spell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Рособрнадзор</w:t>
        </w:r>
        <w:proofErr w:type="spell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планирует еще ряд НИКО по следующим предметам и в следующих классах: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28" w:author="Unknown"/>
          <w:rFonts w:ascii="Arial" w:eastAsia="Times New Roman" w:hAnsi="Arial" w:cs="Arial"/>
          <w:b/>
          <w:bCs/>
          <w:sz w:val="28"/>
          <w:szCs w:val="28"/>
        </w:rPr>
      </w:pPr>
      <w:ins w:id="129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Октябрь 2017 года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  <w:t>химия и биология – 10 классы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  <w:t>Апрель 2018 года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  <w:t>литература и МХК – 6 и 8 классы</w:t>
        </w:r>
      </w:ins>
    </w:p>
    <w:p w:rsidR="00BE45B2" w:rsidRPr="00BE45B2" w:rsidRDefault="00BE45B2" w:rsidP="00BE45B2">
      <w:pPr>
        <w:shd w:val="clear" w:color="auto" w:fill="FFFFFF"/>
        <w:spacing w:after="0" w:line="240" w:lineRule="auto"/>
        <w:textAlignment w:val="top"/>
        <w:rPr>
          <w:ins w:id="130" w:author="Unknown"/>
          <w:rFonts w:ascii="Verdana" w:eastAsia="Times New Roman" w:hAnsi="Verdana" w:cs="Arial"/>
          <w:b/>
          <w:bCs/>
          <w:sz w:val="28"/>
          <w:szCs w:val="28"/>
        </w:rPr>
      </w:pPr>
      <w:ins w:id="131" w:author="Unknown">
        <w:r w:rsidRPr="00BE45B2">
          <w:rPr>
            <w:rFonts w:ascii="Verdana" w:eastAsia="Times New Roman" w:hAnsi="Verdana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Verdana" w:eastAsia="Times New Roman" w:hAnsi="Verdana" w:cs="Arial"/>
            <w:b/>
            <w:bCs/>
            <w:sz w:val="28"/>
            <w:szCs w:val="28"/>
          </w:rPr>
          <w:instrText xml:space="preserve"> HYPERLINK "https://relap.io/r?r=T8PFcmABEh5slArNg8M%3AUIrcHw%3AbqXuIg%3Ae5j3Og%3AlIpgdia8%3AWjoNww%3AaHR0cHM6Ly9zbmF0Y2huZXdzLmNvbS8xMy1nb3J5YWNoaWgta3Jhc290b2stdi1pbnN0YWdyYW1lLWRseWEta290b3J5aC1uZS16aGFsa28tbGFqaw%3ABTsAaA%3AeyJ1ZyI6IlJVOkRBOjkzbWJ3QndwQWVRIiwiYXBpIjoid2ViIiwicHIiOjAuMDYyLCJyciI6MC4xMzgsImFsZyI6NzQsImFjIjoxNDk3MCwid2lkIjoyNTg3NCwiZ3MiOiJSVSIsImEyIjoxLCJwb3MiOjEsImltIjowLCJpciI6MH0%3A2%3APJCQBA&amp;_s=1cLF5Q" \t "_blank" </w:instrText>
        </w:r>
        <w:r w:rsidRPr="00BE45B2">
          <w:rPr>
            <w:rFonts w:ascii="Verdana" w:eastAsia="Times New Roman" w:hAnsi="Verdana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Verdana" w:eastAsia="Times New Roman" w:hAnsi="Verdana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Verdana" w:eastAsia="Times New Roman" w:hAnsi="Verdana" w:cs="Arial"/>
            <w:b/>
            <w:bCs/>
            <w:sz w:val="28"/>
            <w:szCs w:val="28"/>
          </w:rPr>
          <w:instrText xml:space="preserve"> INCLUDEPICTURE "https://cdn.relap.io/UI/1/UIrcHw.jpg" \* MERGEFORMATINET </w:instrText>
        </w:r>
      </w:ins>
      <w:r w:rsidRPr="00BE45B2">
        <w:rPr>
          <w:rFonts w:ascii="Verdana" w:eastAsia="Times New Roman" w:hAnsi="Verdana" w:cs="Arial"/>
          <w:b/>
          <w:bCs/>
          <w:sz w:val="28"/>
          <w:szCs w:val="28"/>
        </w:rPr>
        <w:fldChar w:fldCharType="separate"/>
      </w:r>
      <w:r w:rsidRPr="00BE45B2">
        <w:rPr>
          <w:rFonts w:ascii="Verdana" w:eastAsia="Times New Roman" w:hAnsi="Verdana" w:cs="Arial"/>
          <w:b/>
          <w:bCs/>
          <w:sz w:val="28"/>
          <w:szCs w:val="28"/>
        </w:rPr>
        <w:pict>
          <v:shape id="_x0000_i1027" type="#_x0000_t75" alt="" href="https://relap.io/r?r=T8PFcmABEh5slArNg8M%3AUIrcHw%3AbqXuIg%3Ae5j3Og%3AlIpgdia8%3AWjoNww%3AaHR0cHM6Ly9zbmF0Y2huZXdzLmNvbS8xMy1nb3J5YWNoaWgta3Jhc290b2stdi1pbnN0YWdyYW1lLWRseWEta290b3J5aC1uZS16aGFsa28tbGFqaw%3ABTsAaA%3AeyJ1ZyI6IlJVOkRBOjkzbWJ3QndwQWVRIiwiYXBpIjoid2ViIiwicHIiOjAuMDYyLCJyciI6MC4xMzgsImFsZyI6NzQsImFjIjoxNDk3MCwid2lkIjoyNTg3NCwiZ3MiOiJSVSIsImEyIjoxLCJwb3MiOjEsImltIjowLCJpciI6MH0%3A2%3APJCQBA&amp;_s=1cLF5Q" target="&quot;_blank&quot;" style="width:24pt;height:24pt" o:button="t"/>
        </w:pict>
      </w:r>
      <w:ins w:id="132" w:author="Unknown">
        <w:r w:rsidRPr="00BE45B2">
          <w:rPr>
            <w:rFonts w:ascii="Verdana" w:eastAsia="Times New Roman" w:hAnsi="Verdana" w:cs="Arial"/>
            <w:b/>
            <w:bCs/>
            <w:sz w:val="28"/>
            <w:szCs w:val="28"/>
          </w:rPr>
          <w:fldChar w:fldCharType="end"/>
        </w:r>
        <w:r w:rsidRPr="00BE45B2">
          <w:rPr>
            <w:rFonts w:ascii="Verdana" w:eastAsia="Times New Roman" w:hAnsi="Verdana" w:cs="Arial"/>
            <w:b/>
            <w:bCs/>
            <w:sz w:val="28"/>
            <w:szCs w:val="28"/>
          </w:rPr>
          <w:fldChar w:fldCharType="end"/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33" w:author="Unknown"/>
          <w:rFonts w:ascii="Arial" w:eastAsia="Times New Roman" w:hAnsi="Arial" w:cs="Arial"/>
          <w:b/>
          <w:bCs/>
          <w:sz w:val="28"/>
          <w:szCs w:val="28"/>
        </w:rPr>
      </w:pPr>
      <w:ins w:id="134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lastRenderedPageBreak/>
          <w:t>Октябрь-ноябрь 2018 года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  <w:t>география – 7 и 10 классы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35" w:author="Unknown"/>
          <w:rFonts w:ascii="Arial" w:eastAsia="Times New Roman" w:hAnsi="Arial" w:cs="Arial"/>
          <w:b/>
          <w:bCs/>
          <w:sz w:val="28"/>
          <w:szCs w:val="28"/>
        </w:rPr>
      </w:pPr>
      <w:ins w:id="136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Апрель 2019 года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  <w:t>физическая культура – 6 и 10 классы</w:t>
        </w:r>
      </w:ins>
    </w:p>
    <w:p w:rsidR="00BE45B2" w:rsidRPr="00BE45B2" w:rsidRDefault="00BE45B2" w:rsidP="00BE45B2">
      <w:pPr>
        <w:shd w:val="clear" w:color="auto" w:fill="FFFFFF"/>
        <w:spacing w:before="100" w:beforeAutospacing="1" w:after="100" w:afterAutospacing="1" w:line="240" w:lineRule="auto"/>
        <w:rPr>
          <w:ins w:id="137" w:author="Unknown"/>
          <w:rFonts w:ascii="Arial" w:eastAsia="Times New Roman" w:hAnsi="Arial" w:cs="Arial"/>
          <w:b/>
          <w:bCs/>
          <w:sz w:val="28"/>
          <w:szCs w:val="28"/>
        </w:rPr>
      </w:pPr>
      <w:ins w:id="138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Октябрь 2019 года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br/>
          <w:t>математика – 5, 7 и 10 классы </w:t>
        </w:r>
      </w:ins>
    </w:p>
    <w:p w:rsidR="00BE45B2" w:rsidRPr="00BE45B2" w:rsidRDefault="00BE45B2" w:rsidP="00BE45B2">
      <w:pPr>
        <w:shd w:val="clear" w:color="auto" w:fill="FFFFFF"/>
        <w:spacing w:after="109" w:line="240" w:lineRule="auto"/>
        <w:outlineLvl w:val="1"/>
        <w:rPr>
          <w:ins w:id="139" w:author="Unknown"/>
          <w:rFonts w:ascii="Arial" w:eastAsia="Times New Roman" w:hAnsi="Arial" w:cs="Arial"/>
          <w:b/>
          <w:bCs/>
          <w:sz w:val="28"/>
          <w:szCs w:val="28"/>
        </w:rPr>
      </w:pPr>
      <w:ins w:id="140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Апробация модели уровневой оценки компетенций учителей</w:t>
        </w:r>
      </w:ins>
    </w:p>
    <w:p w:rsidR="00BE45B2" w:rsidRPr="00BE45B2" w:rsidRDefault="00BE45B2" w:rsidP="00BE45B2">
      <w:pPr>
        <w:shd w:val="clear" w:color="auto" w:fill="FFFFFF"/>
        <w:spacing w:after="0" w:line="240" w:lineRule="auto"/>
        <w:rPr>
          <w:ins w:id="141" w:author="Unknown"/>
          <w:rFonts w:ascii="Arial" w:eastAsia="Times New Roman" w:hAnsi="Arial" w:cs="Arial"/>
          <w:b/>
          <w:bCs/>
          <w:sz w:val="28"/>
          <w:szCs w:val="28"/>
        </w:rPr>
      </w:pPr>
      <w:ins w:id="142" w:author="Unknown"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Осенью 2017 года более 4000 учителей русского языка и математики  из 13 регионов России примут участие в апробации модели уровневой оценки компетенций учителей. Более подробно о том, что будет </w:t>
        </w:r>
        <w:proofErr w:type="gramStart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>представлять из себя</w:t>
        </w:r>
        <w:proofErr w:type="gramEnd"/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апробация, как будет оцениваться компетенция учителей и сроки проведения 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begin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instrText xml:space="preserve"> HYPERLINK "https://informatio.ru/news/education/middledu/programma_otsenki_kompetentsiy_uchiteley/" </w:instrTex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separate"/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  <w:u w:val="single"/>
          </w:rPr>
          <w:t>читайте далее&gt;&gt;</w:t>
        </w:r>
        <w:r w:rsidRPr="00BE45B2">
          <w:rPr>
            <w:rFonts w:ascii="Arial" w:eastAsia="Times New Roman" w:hAnsi="Arial" w:cs="Arial"/>
            <w:b/>
            <w:bCs/>
            <w:sz w:val="28"/>
            <w:szCs w:val="28"/>
          </w:rPr>
          <w:fldChar w:fldCharType="end"/>
        </w:r>
      </w:ins>
    </w:p>
    <w:p w:rsidR="008226DD" w:rsidRPr="00BE45B2" w:rsidRDefault="008226DD">
      <w:pPr>
        <w:rPr>
          <w:b/>
          <w:bCs/>
          <w:sz w:val="28"/>
          <w:szCs w:val="28"/>
        </w:rPr>
      </w:pPr>
    </w:p>
    <w:sectPr w:rsidR="008226DD" w:rsidRPr="00BE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E0C"/>
    <w:multiLevelType w:val="multilevel"/>
    <w:tmpl w:val="2C1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5B2"/>
    <w:rsid w:val="008226DD"/>
    <w:rsid w:val="00BE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45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-date-time">
    <w:name w:val="news-date-time"/>
    <w:basedOn w:val="a0"/>
    <w:rsid w:val="00BE45B2"/>
  </w:style>
  <w:style w:type="character" w:styleId="a3">
    <w:name w:val="Hyperlink"/>
    <w:basedOn w:val="a0"/>
    <w:uiPriority w:val="99"/>
    <w:semiHidden/>
    <w:unhideWhenUsed/>
    <w:rsid w:val="00BE45B2"/>
    <w:rPr>
      <w:color w:val="0000FF"/>
      <w:u w:val="single"/>
    </w:rPr>
  </w:style>
  <w:style w:type="character" w:customStyle="1" w:styleId="pluso-counter">
    <w:name w:val="pluso-counter"/>
    <w:basedOn w:val="a0"/>
    <w:rsid w:val="00BE45B2"/>
  </w:style>
  <w:style w:type="paragraph" w:styleId="a4">
    <w:name w:val="Normal (Web)"/>
    <w:basedOn w:val="a"/>
    <w:uiPriority w:val="99"/>
    <w:semiHidden/>
    <w:unhideWhenUsed/>
    <w:rsid w:val="00BE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defaultbottomlabel">
    <w:name w:val="relap-default__bottom__label"/>
    <w:basedOn w:val="a0"/>
    <w:rsid w:val="00BE4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4146">
              <w:marLeft w:val="1429"/>
              <w:marRight w:val="55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065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18246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8928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0489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4727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431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3504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8195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337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493">
                  <w:marLeft w:val="0"/>
                  <w:marRight w:val="164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CCCCCC"/>
                  </w:divBdr>
                </w:div>
                <w:div w:id="18314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310">
                  <w:marLeft w:val="0"/>
                  <w:marRight w:val="164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CCCCCC"/>
                  </w:divBdr>
                </w:div>
                <w:div w:id="1320158061">
                  <w:marLeft w:val="0"/>
                  <w:marRight w:val="164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CCCCCC"/>
                  </w:divBdr>
                </w:div>
                <w:div w:id="749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890">
                              <w:marLeft w:val="164"/>
                              <w:marRight w:val="164"/>
                              <w:marTop w:val="2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2194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2017-12-20T07:15:00Z</dcterms:created>
  <dcterms:modified xsi:type="dcterms:W3CDTF">2017-12-20T07:20:00Z</dcterms:modified>
</cp:coreProperties>
</file>